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FE" w:rsidRPr="004F10FE" w:rsidRDefault="004F10FE" w:rsidP="004F10F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B2734"/>
          <w:kern w:val="36"/>
          <w:sz w:val="24"/>
          <w:szCs w:val="24"/>
          <w:lang w:eastAsia="ru-RU"/>
        </w:rPr>
      </w:pPr>
      <w:r w:rsidRPr="004F10FE">
        <w:rPr>
          <w:rFonts w:ascii="Arial" w:eastAsia="Times New Roman" w:hAnsi="Arial" w:cs="Arial"/>
          <w:b/>
          <w:bCs/>
          <w:color w:val="0B2734"/>
          <w:kern w:val="36"/>
          <w:sz w:val="24"/>
          <w:szCs w:val="24"/>
          <w:lang w:eastAsia="ru-RU"/>
        </w:rPr>
        <w:t>Расписание ОГЭ 2021</w:t>
      </w:r>
    </w:p>
    <w:p w:rsidR="004F10FE" w:rsidRPr="004F10FE" w:rsidRDefault="004F10FE" w:rsidP="004F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FE">
        <w:rPr>
          <w:rFonts w:ascii="Arial" w:eastAsia="Times New Roman" w:hAnsi="Arial" w:cs="Arial"/>
          <w:b/>
          <w:bCs/>
          <w:color w:val="F5273E"/>
          <w:sz w:val="24"/>
          <w:szCs w:val="24"/>
          <w:lang w:eastAsia="ru-RU"/>
        </w:rPr>
        <w:t>Внимание!!! </w:t>
      </w:r>
    </w:p>
    <w:p w:rsidR="004F10FE" w:rsidRPr="004F10FE" w:rsidRDefault="004F10FE" w:rsidP="004F10FE">
      <w:pPr>
        <w:spacing w:after="0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proofErr w:type="spellStart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Минпросвещения</w:t>
      </w:r>
      <w:proofErr w:type="spellEnd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 xml:space="preserve"> и </w:t>
      </w:r>
      <w:proofErr w:type="spellStart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Рособрнадзор</w:t>
      </w:r>
      <w:proofErr w:type="spellEnd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 xml:space="preserve"> представили проект расписания ОГЭ в 2021 году.</w:t>
      </w:r>
    </w:p>
    <w:p w:rsidR="004F10FE" w:rsidRPr="004F10FE" w:rsidRDefault="004F10FE" w:rsidP="004F10FE">
      <w:pPr>
        <w:spacing w:after="0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ЕГЭ пройдёт в три этапа:</w:t>
      </w:r>
    </w:p>
    <w:p w:rsidR="004F10FE" w:rsidRPr="004F10FE" w:rsidRDefault="004F10FE" w:rsidP="004F10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proofErr w:type="gramStart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Досрочный</w:t>
      </w:r>
      <w:proofErr w:type="gramEnd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 xml:space="preserve"> —</w:t>
      </w:r>
      <w:r w:rsidRPr="004F10FE">
        <w:rPr>
          <w:rFonts w:ascii="Arial" w:eastAsia="Times New Roman" w:hAnsi="Arial" w:cs="Arial"/>
          <w:i/>
          <w:iCs/>
          <w:color w:val="0B2734"/>
          <w:sz w:val="24"/>
          <w:szCs w:val="24"/>
          <w:lang w:eastAsia="ru-RU"/>
        </w:rPr>
        <w:t> с 20 апреля по 14 мая;</w:t>
      </w:r>
    </w:p>
    <w:p w:rsidR="004F10FE" w:rsidRPr="004F10FE" w:rsidRDefault="004F10FE" w:rsidP="004F10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proofErr w:type="gramStart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Основной</w:t>
      </w:r>
      <w:proofErr w:type="gramEnd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 xml:space="preserve"> — </w:t>
      </w:r>
      <w:r w:rsidRPr="004F10FE">
        <w:rPr>
          <w:rFonts w:ascii="Arial" w:eastAsia="Times New Roman" w:hAnsi="Arial" w:cs="Arial"/>
          <w:i/>
          <w:iCs/>
          <w:color w:val="0B2734"/>
          <w:sz w:val="24"/>
          <w:szCs w:val="24"/>
          <w:lang w:eastAsia="ru-RU"/>
        </w:rPr>
        <w:t>с 21 мая по 1 июля;</w:t>
      </w:r>
    </w:p>
    <w:p w:rsidR="004F10FE" w:rsidRPr="004F10FE" w:rsidRDefault="004F10FE" w:rsidP="004F10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proofErr w:type="gramStart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Дополнительный</w:t>
      </w:r>
      <w:proofErr w:type="gramEnd"/>
      <w:r w:rsidRPr="004F10FE">
        <w:rPr>
          <w:rFonts w:ascii="Arial" w:eastAsia="Times New Roman" w:hAnsi="Arial" w:cs="Arial"/>
          <w:color w:val="0B2734"/>
          <w:sz w:val="24"/>
          <w:szCs w:val="24"/>
          <w:lang w:eastAsia="ru-RU"/>
        </w:rPr>
        <w:t xml:space="preserve"> — </w:t>
      </w:r>
      <w:r w:rsidRPr="004F10FE">
        <w:rPr>
          <w:rFonts w:ascii="Arial" w:eastAsia="Times New Roman" w:hAnsi="Arial" w:cs="Arial"/>
          <w:i/>
          <w:iCs/>
          <w:color w:val="0B2734"/>
          <w:sz w:val="24"/>
          <w:szCs w:val="24"/>
          <w:lang w:eastAsia="ru-RU"/>
        </w:rPr>
        <w:t>с 3 по 22 сентября.</w:t>
      </w:r>
    </w:p>
    <w:tbl>
      <w:tblPr>
        <w:tblW w:w="1135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836"/>
      </w:tblGrid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top w:val="nil"/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21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22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история</w:t>
            </w:r>
          </w:p>
          <w:p w:rsidR="004F10FE" w:rsidRPr="004F10FE" w:rsidRDefault="004F10FE" w:rsidP="004F10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физика</w:t>
            </w:r>
          </w:p>
          <w:p w:rsidR="004F10FE" w:rsidRPr="004F10FE" w:rsidRDefault="004F10FE" w:rsidP="004F10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биология</w:t>
            </w:r>
          </w:p>
          <w:p w:rsidR="004F10FE" w:rsidRPr="004F10FE" w:rsidRDefault="004F10FE" w:rsidP="004F10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химия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биология</w:t>
            </w:r>
          </w:p>
          <w:p w:rsidR="004F10FE" w:rsidRPr="004F10FE" w:rsidRDefault="004F10FE" w:rsidP="004F10F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информатика и ИКТ </w:t>
            </w:r>
          </w:p>
          <w:p w:rsidR="004F10FE" w:rsidRPr="004F10FE" w:rsidRDefault="004F10FE" w:rsidP="004F10F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география</w:t>
            </w:r>
          </w:p>
          <w:p w:rsidR="004F10FE" w:rsidRPr="004F10FE" w:rsidRDefault="004F10FE" w:rsidP="004F10F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химия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литература</w:t>
            </w:r>
          </w:p>
          <w:p w:rsidR="004F10FE" w:rsidRPr="004F10FE" w:rsidRDefault="004F10FE" w:rsidP="004F10F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физика</w:t>
            </w:r>
          </w:p>
          <w:p w:rsidR="004F10FE" w:rsidRPr="004F10FE" w:rsidRDefault="004F10FE" w:rsidP="004F10F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  <w:p w:rsidR="004F10FE" w:rsidRPr="004F10FE" w:rsidRDefault="004F10FE" w:rsidP="004F10F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география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 xml:space="preserve">23 июня </w:t>
            </w: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ср</w:t>
            </w:r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информатика и ИКТ</w:t>
            </w:r>
          </w:p>
          <w:p w:rsidR="004F10FE" w:rsidRPr="004F10FE" w:rsidRDefault="004F10FE" w:rsidP="004F10F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обществознание</w:t>
            </w:r>
          </w:p>
          <w:p w:rsidR="004F10FE" w:rsidRPr="004F10FE" w:rsidRDefault="004F10FE" w:rsidP="004F10F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химия</w:t>
            </w:r>
          </w:p>
          <w:p w:rsidR="004F10FE" w:rsidRPr="004F10FE" w:rsidRDefault="004F10FE" w:rsidP="004F10F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история</w:t>
            </w:r>
          </w:p>
          <w:p w:rsidR="004F10FE" w:rsidRPr="004F10FE" w:rsidRDefault="004F10FE" w:rsidP="004F10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биология</w:t>
            </w:r>
          </w:p>
          <w:p w:rsidR="004F10FE" w:rsidRPr="004F10FE" w:rsidRDefault="004F10FE" w:rsidP="004F10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физика</w:t>
            </w:r>
          </w:p>
          <w:p w:rsidR="004F10FE" w:rsidRPr="004F10FE" w:rsidRDefault="004F10FE" w:rsidP="004F10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география </w:t>
            </w:r>
          </w:p>
          <w:p w:rsidR="004F10FE" w:rsidRPr="004F10FE" w:rsidRDefault="004F10FE" w:rsidP="004F10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иностранные языки 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5 мая (</w:t>
            </w:r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ср</w:t>
            </w:r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история</w:t>
            </w:r>
          </w:p>
          <w:p w:rsidR="004F10FE" w:rsidRPr="004F10FE" w:rsidRDefault="004F10FE" w:rsidP="004F10F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биология</w:t>
            </w:r>
          </w:p>
          <w:p w:rsidR="004F10FE" w:rsidRPr="004F10FE" w:rsidRDefault="004F10FE" w:rsidP="004F10F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физика</w:t>
            </w:r>
          </w:p>
          <w:p w:rsidR="004F10FE" w:rsidRPr="004F10FE" w:rsidRDefault="004F10FE" w:rsidP="004F10F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география </w:t>
            </w:r>
          </w:p>
          <w:p w:rsidR="004F10FE" w:rsidRPr="004F10FE" w:rsidRDefault="004F10FE" w:rsidP="004F10F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lastRenderedPageBreak/>
              <w:t>иностранные языки 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6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информатика и ИКТ</w:t>
            </w:r>
          </w:p>
          <w:p w:rsidR="004F10FE" w:rsidRPr="004F10FE" w:rsidRDefault="004F10FE" w:rsidP="004F10F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обществознание</w:t>
            </w:r>
          </w:p>
          <w:p w:rsidR="004F10FE" w:rsidRPr="004F10FE" w:rsidRDefault="004F10FE" w:rsidP="004F10F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химия</w:t>
            </w:r>
          </w:p>
          <w:p w:rsidR="004F10FE" w:rsidRPr="004F10FE" w:rsidRDefault="004F10FE" w:rsidP="004F10F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11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история</w:t>
            </w:r>
          </w:p>
          <w:p w:rsidR="004F10FE" w:rsidRPr="004F10FE" w:rsidRDefault="004F10FE" w:rsidP="004F10F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биология</w:t>
            </w:r>
          </w:p>
          <w:p w:rsidR="004F10FE" w:rsidRPr="004F10FE" w:rsidRDefault="004F10FE" w:rsidP="004F10F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физика</w:t>
            </w:r>
          </w:p>
          <w:p w:rsidR="004F10FE" w:rsidRPr="004F10FE" w:rsidRDefault="004F10FE" w:rsidP="004F10F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география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11298" w:type="dxa"/>
            <w:gridSpan w:val="2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 xml:space="preserve">21 </w:t>
            </w: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lastRenderedPageBreak/>
              <w:t>по всем учебным предметам (кроме русского языка и математики)</w:t>
            </w:r>
          </w:p>
        </w:tc>
      </w:tr>
      <w:tr w:rsidR="004F10FE" w:rsidRPr="004F10FE" w:rsidTr="004F10FE">
        <w:trPr>
          <w:tblCellSpacing w:w="15" w:type="dxa"/>
          <w:jc w:val="center"/>
        </w:trPr>
        <w:tc>
          <w:tcPr>
            <w:tcW w:w="941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22 сентября (</w:t>
            </w:r>
            <w:proofErr w:type="gramStart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ср</w:t>
            </w:r>
            <w:proofErr w:type="gramEnd"/>
            <w:r w:rsidRPr="004F10FE">
              <w:rPr>
                <w:rFonts w:ascii="Arial" w:eastAsia="Times New Roman" w:hAnsi="Arial" w:cs="Arial"/>
                <w:b/>
                <w:bCs/>
                <w:color w:val="0B273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4F10FE" w:rsidRPr="004F10FE" w:rsidRDefault="004F10FE" w:rsidP="004F10FE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</w:pPr>
            <w:r w:rsidRPr="004F10FE">
              <w:rPr>
                <w:rFonts w:ascii="Arial" w:eastAsia="Times New Roman" w:hAnsi="Arial" w:cs="Arial"/>
                <w:color w:val="0B2734"/>
                <w:sz w:val="24"/>
                <w:szCs w:val="24"/>
                <w:lang w:eastAsia="ru-RU"/>
              </w:rPr>
              <w:t>по всем учебным предметам </w:t>
            </w:r>
          </w:p>
        </w:tc>
      </w:tr>
    </w:tbl>
    <w:p w:rsidR="004F10FE" w:rsidRDefault="004F10FE" w:rsidP="004F10F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</w:pPr>
      <w:r w:rsidRPr="004F10FE"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  <w:t>Итоговое собеседование — даты проведения 2020-2021</w:t>
      </w:r>
    </w:p>
    <w:p w:rsidR="004F10FE" w:rsidRPr="004F10FE" w:rsidRDefault="004F10FE" w:rsidP="004F10F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</w:pPr>
    </w:p>
    <w:p w:rsidR="004F10FE" w:rsidRPr="004F10FE" w:rsidRDefault="004F10FE" w:rsidP="004F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допуск к ОГЭ в 9 классе необходимо получить «ЗАЧЁТ» по итоговому собеседованию. Допускается три попытки, чтобы сдать итоговое собеседование.</w:t>
      </w:r>
    </w:p>
    <w:p w:rsidR="004F10FE" w:rsidRPr="004F10FE" w:rsidRDefault="004F10FE" w:rsidP="004F10FE">
      <w:pPr>
        <w:spacing w:after="0" w:line="240" w:lineRule="auto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" w:author="Unknown">
        <w:r w:rsidRPr="004F10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Основной срок</w:t>
        </w:r>
      </w:ins>
    </w:p>
    <w:p w:rsidR="004F10FE" w:rsidRPr="004F10FE" w:rsidRDefault="004F10FE" w:rsidP="004F10FE">
      <w:pPr>
        <w:numPr>
          <w:ilvl w:val="0"/>
          <w:numId w:val="33"/>
        </w:num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4F10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 февраля</w:t>
        </w:r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</w:t>
        </w:r>
        <w:proofErr w:type="gramStart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</w:t>
        </w:r>
        <w:proofErr w:type="gramEnd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4F10FE" w:rsidRPr="004F10FE" w:rsidRDefault="004F10FE" w:rsidP="004F10FE">
      <w:pPr>
        <w:spacing w:after="0" w:line="240" w:lineRule="auto"/>
        <w:outlineLvl w:val="2"/>
        <w:rPr>
          <w:ins w:id="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5" w:author="Unknown">
        <w:r w:rsidRPr="004F10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Дополнительный срок</w:t>
        </w:r>
      </w:ins>
    </w:p>
    <w:p w:rsidR="004F10FE" w:rsidRPr="004F10FE" w:rsidRDefault="004F10FE" w:rsidP="004F10FE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Резервный день — кто получил «незачет» или пропустил по уважительной причине.</w:t>
        </w:r>
      </w:ins>
    </w:p>
    <w:p w:rsidR="004F10FE" w:rsidRPr="004F10FE" w:rsidRDefault="004F10FE" w:rsidP="004F10FE">
      <w:pPr>
        <w:numPr>
          <w:ilvl w:val="0"/>
          <w:numId w:val="34"/>
        </w:num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F10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 марта</w:t>
        </w:r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</w:t>
        </w:r>
        <w:proofErr w:type="gramStart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</w:t>
        </w:r>
        <w:proofErr w:type="gramEnd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4F10FE" w:rsidRPr="004F10FE" w:rsidRDefault="004F10FE" w:rsidP="004F10FE">
      <w:pPr>
        <w:numPr>
          <w:ilvl w:val="0"/>
          <w:numId w:val="34"/>
        </w:num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4F10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18 мая</w:t>
        </w:r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</w:t>
        </w:r>
        <w:proofErr w:type="spellStart"/>
        <w:proofErr w:type="gramStart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</w:t>
        </w:r>
        <w:proofErr w:type="spellEnd"/>
        <w:proofErr w:type="gramEnd"/>
        <w:r w:rsidRPr="004F1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AD1078" w:rsidRPr="004F10FE" w:rsidRDefault="00AD1078" w:rsidP="004F10FE">
      <w:pPr>
        <w:spacing w:after="0" w:line="240" w:lineRule="auto"/>
        <w:rPr>
          <w:sz w:val="24"/>
          <w:szCs w:val="24"/>
        </w:rPr>
      </w:pPr>
    </w:p>
    <w:sectPr w:rsidR="00AD1078" w:rsidRPr="004F10FE" w:rsidSect="00AD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B35"/>
    <w:multiLevelType w:val="multilevel"/>
    <w:tmpl w:val="4B5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2A40"/>
    <w:multiLevelType w:val="multilevel"/>
    <w:tmpl w:val="0AA8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13E7F"/>
    <w:multiLevelType w:val="multilevel"/>
    <w:tmpl w:val="891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2205D"/>
    <w:multiLevelType w:val="multilevel"/>
    <w:tmpl w:val="90F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C5C86"/>
    <w:multiLevelType w:val="multilevel"/>
    <w:tmpl w:val="7CF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16244"/>
    <w:multiLevelType w:val="multilevel"/>
    <w:tmpl w:val="7BD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15502"/>
    <w:multiLevelType w:val="multilevel"/>
    <w:tmpl w:val="D7F2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92C72"/>
    <w:multiLevelType w:val="multilevel"/>
    <w:tmpl w:val="786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D29E2"/>
    <w:multiLevelType w:val="multilevel"/>
    <w:tmpl w:val="FA7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4342C"/>
    <w:multiLevelType w:val="multilevel"/>
    <w:tmpl w:val="6FC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55CA4"/>
    <w:multiLevelType w:val="multilevel"/>
    <w:tmpl w:val="9D9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B3F81"/>
    <w:multiLevelType w:val="multilevel"/>
    <w:tmpl w:val="16A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41EAE"/>
    <w:multiLevelType w:val="multilevel"/>
    <w:tmpl w:val="3DF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239A2"/>
    <w:multiLevelType w:val="multilevel"/>
    <w:tmpl w:val="962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22A33"/>
    <w:multiLevelType w:val="multilevel"/>
    <w:tmpl w:val="34A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23819"/>
    <w:multiLevelType w:val="multilevel"/>
    <w:tmpl w:val="B69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57931"/>
    <w:multiLevelType w:val="multilevel"/>
    <w:tmpl w:val="2BB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A3435"/>
    <w:multiLevelType w:val="multilevel"/>
    <w:tmpl w:val="07D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B7056"/>
    <w:multiLevelType w:val="multilevel"/>
    <w:tmpl w:val="E09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751AC"/>
    <w:multiLevelType w:val="multilevel"/>
    <w:tmpl w:val="FEA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77580"/>
    <w:multiLevelType w:val="multilevel"/>
    <w:tmpl w:val="23E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7532A"/>
    <w:multiLevelType w:val="multilevel"/>
    <w:tmpl w:val="770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C0AB3"/>
    <w:multiLevelType w:val="multilevel"/>
    <w:tmpl w:val="346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8385C"/>
    <w:multiLevelType w:val="multilevel"/>
    <w:tmpl w:val="DA1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62DEB"/>
    <w:multiLevelType w:val="multilevel"/>
    <w:tmpl w:val="B81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77451"/>
    <w:multiLevelType w:val="multilevel"/>
    <w:tmpl w:val="373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45818"/>
    <w:multiLevelType w:val="multilevel"/>
    <w:tmpl w:val="8E0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F0681"/>
    <w:multiLevelType w:val="multilevel"/>
    <w:tmpl w:val="5CB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E5F1C"/>
    <w:multiLevelType w:val="multilevel"/>
    <w:tmpl w:val="E7B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C7E7F"/>
    <w:multiLevelType w:val="multilevel"/>
    <w:tmpl w:val="482A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26DB2"/>
    <w:multiLevelType w:val="multilevel"/>
    <w:tmpl w:val="3D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53797"/>
    <w:multiLevelType w:val="multilevel"/>
    <w:tmpl w:val="B5B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B7CD0"/>
    <w:multiLevelType w:val="multilevel"/>
    <w:tmpl w:val="FAA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C22AA"/>
    <w:multiLevelType w:val="multilevel"/>
    <w:tmpl w:val="F40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3"/>
  </w:num>
  <w:num w:numId="5">
    <w:abstractNumId w:val="4"/>
  </w:num>
  <w:num w:numId="6">
    <w:abstractNumId w:val="15"/>
  </w:num>
  <w:num w:numId="7">
    <w:abstractNumId w:val="29"/>
  </w:num>
  <w:num w:numId="8">
    <w:abstractNumId w:val="30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7"/>
  </w:num>
  <w:num w:numId="15">
    <w:abstractNumId w:val="26"/>
  </w:num>
  <w:num w:numId="16">
    <w:abstractNumId w:val="8"/>
  </w:num>
  <w:num w:numId="17">
    <w:abstractNumId w:val="23"/>
  </w:num>
  <w:num w:numId="18">
    <w:abstractNumId w:val="16"/>
  </w:num>
  <w:num w:numId="19">
    <w:abstractNumId w:val="1"/>
  </w:num>
  <w:num w:numId="20">
    <w:abstractNumId w:val="19"/>
  </w:num>
  <w:num w:numId="21">
    <w:abstractNumId w:val="20"/>
  </w:num>
  <w:num w:numId="22">
    <w:abstractNumId w:val="24"/>
  </w:num>
  <w:num w:numId="23">
    <w:abstractNumId w:val="17"/>
  </w:num>
  <w:num w:numId="24">
    <w:abstractNumId w:val="28"/>
  </w:num>
  <w:num w:numId="25">
    <w:abstractNumId w:val="32"/>
  </w:num>
  <w:num w:numId="26">
    <w:abstractNumId w:val="13"/>
  </w:num>
  <w:num w:numId="27">
    <w:abstractNumId w:val="21"/>
  </w:num>
  <w:num w:numId="28">
    <w:abstractNumId w:val="27"/>
  </w:num>
  <w:num w:numId="29">
    <w:abstractNumId w:val="22"/>
  </w:num>
  <w:num w:numId="30">
    <w:abstractNumId w:val="9"/>
  </w:num>
  <w:num w:numId="31">
    <w:abstractNumId w:val="25"/>
  </w:num>
  <w:num w:numId="32">
    <w:abstractNumId w:val="14"/>
  </w:num>
  <w:num w:numId="33">
    <w:abstractNumId w:val="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0FE"/>
    <w:rsid w:val="004F10FE"/>
    <w:rsid w:val="00A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8"/>
  </w:style>
  <w:style w:type="paragraph" w:styleId="1">
    <w:name w:val="heading 1"/>
    <w:basedOn w:val="a"/>
    <w:link w:val="10"/>
    <w:uiPriority w:val="9"/>
    <w:qFormat/>
    <w:rsid w:val="004F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10FE"/>
    <w:rPr>
      <w:b/>
      <w:bCs/>
    </w:rPr>
  </w:style>
  <w:style w:type="paragraph" w:styleId="a4">
    <w:name w:val="Normal (Web)"/>
    <w:basedOn w:val="a"/>
    <w:uiPriority w:val="99"/>
    <w:unhideWhenUsed/>
    <w:rsid w:val="004F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10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 моя любовь</dc:creator>
  <cp:lastModifiedBy>Давлат моя любовь</cp:lastModifiedBy>
  <cp:revision>1</cp:revision>
  <dcterms:created xsi:type="dcterms:W3CDTF">2021-02-01T11:16:00Z</dcterms:created>
  <dcterms:modified xsi:type="dcterms:W3CDTF">2021-02-01T11:18:00Z</dcterms:modified>
</cp:coreProperties>
</file>